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DBD3" w14:textId="77777777" w:rsidR="003423D0" w:rsidRPr="00CD0399" w:rsidRDefault="003423D0" w:rsidP="003C728F">
      <w:pPr>
        <w:ind w:left="142" w:right="-1"/>
        <w:rPr>
          <w:rFonts w:asciiTheme="minorHAnsi" w:hAnsiTheme="minorHAnsi" w:cstheme="minorHAnsi"/>
          <w:sz w:val="16"/>
          <w:szCs w:val="16"/>
        </w:rPr>
      </w:pPr>
    </w:p>
    <w:p w14:paraId="7E20D73C" w14:textId="77777777"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14:paraId="4CEE11BC" w14:textId="7E0CF8B1" w:rsidR="00587F6A" w:rsidRDefault="000E77EA" w:rsidP="00587F6A">
      <w:pPr>
        <w:autoSpaceDE w:val="0"/>
        <w:autoSpaceDN w:val="0"/>
        <w:adjustRightInd w:val="0"/>
        <w:ind w:right="-1"/>
        <w:rPr>
          <w:rFonts w:asciiTheme="minorHAnsi" w:hAnsiTheme="minorHAnsi" w:cstheme="minorHAnsi"/>
          <w:b/>
          <w:bCs/>
          <w:i/>
          <w:iCs/>
          <w:color w:val="FF0000"/>
          <w:sz w:val="21"/>
          <w:szCs w:val="21"/>
        </w:rPr>
      </w:pPr>
      <w:r>
        <w:rPr>
          <w:rFonts w:asciiTheme="minorHAnsi" w:hAnsiTheme="minorHAnsi" w:cstheme="minorHAnsi"/>
          <w:b/>
          <w:bCs/>
          <w:i/>
          <w:iCs/>
          <w:color w:val="FF0000"/>
          <w:sz w:val="21"/>
          <w:szCs w:val="21"/>
        </w:rPr>
        <w:t>„Viel zu hell hier“</w:t>
      </w:r>
    </w:p>
    <w:p w14:paraId="642B2A4B" w14:textId="64C55700" w:rsidR="001D7FE1" w:rsidRPr="00CD0399" w:rsidRDefault="000E77EA" w:rsidP="00DC6C36">
      <w:pPr>
        <w:autoSpaceDE w:val="0"/>
        <w:autoSpaceDN w:val="0"/>
        <w:adjustRightInd w:val="0"/>
        <w:ind w:right="-1"/>
        <w:rPr>
          <w:rFonts w:asciiTheme="minorHAnsi" w:hAnsiTheme="minorHAnsi" w:cstheme="minorHAnsi"/>
          <w:sz w:val="18"/>
          <w:szCs w:val="18"/>
        </w:rPr>
        <w:sectPr w:rsidR="001D7FE1" w:rsidRPr="00CD0399" w:rsidSect="00DF5EDA">
          <w:type w:val="continuous"/>
          <w:pgSz w:w="11907" w:h="16840" w:code="9"/>
          <w:pgMar w:top="1134" w:right="851" w:bottom="1134" w:left="851" w:header="0" w:footer="567" w:gutter="0"/>
          <w:cols w:space="568"/>
          <w:titlePg/>
          <w:docGrid w:linePitch="272"/>
        </w:sectPr>
      </w:pPr>
      <w:r>
        <w:rPr>
          <w:rFonts w:asciiTheme="minorHAnsi" w:hAnsiTheme="minorHAnsi" w:cstheme="minorHAnsi"/>
          <w:i/>
          <w:iCs/>
          <w:sz w:val="21"/>
          <w:szCs w:val="21"/>
        </w:rPr>
        <w:t>LED-Leuchten stufenlos regeln</w:t>
      </w:r>
    </w:p>
    <w:p w14:paraId="670266A5" w14:textId="77777777" w:rsidR="00587F6A" w:rsidRDefault="00587F6A" w:rsidP="009B590E">
      <w:pPr>
        <w:rPr>
          <w:rFonts w:asciiTheme="minorHAnsi" w:hAnsiTheme="minorHAnsi" w:cstheme="minorHAnsi"/>
          <w:sz w:val="18"/>
          <w:szCs w:val="18"/>
        </w:rPr>
      </w:pPr>
    </w:p>
    <w:p w14:paraId="7BCB2A62" w14:textId="21BAF1B4" w:rsidR="00765423" w:rsidRDefault="00AC0D5D" w:rsidP="00587F6A">
      <w:pPr>
        <w:rPr>
          <w:rFonts w:asciiTheme="minorHAnsi" w:hAnsiTheme="minorHAnsi" w:cstheme="minorHAnsi"/>
          <w:sz w:val="18"/>
          <w:szCs w:val="18"/>
        </w:rPr>
      </w:pPr>
      <w:r>
        <w:rPr>
          <w:rFonts w:asciiTheme="minorHAnsi" w:hAnsiTheme="minorHAnsi" w:cstheme="minorHAnsi"/>
          <w:sz w:val="18"/>
          <w:szCs w:val="18"/>
        </w:rPr>
        <w:t xml:space="preserve">Mit dem </w:t>
      </w:r>
      <w:r w:rsidRPr="00AC0D5D">
        <w:rPr>
          <w:rFonts w:asciiTheme="minorHAnsi" w:hAnsiTheme="minorHAnsi" w:cstheme="minorHAnsi"/>
          <w:b/>
          <w:bCs/>
          <w:sz w:val="18"/>
          <w:szCs w:val="18"/>
        </w:rPr>
        <w:t>VY000007</w:t>
      </w:r>
      <w:r>
        <w:rPr>
          <w:rFonts w:asciiTheme="minorHAnsi" w:hAnsiTheme="minorHAnsi" w:cstheme="minorHAnsi"/>
          <w:sz w:val="18"/>
          <w:szCs w:val="18"/>
        </w:rPr>
        <w:t xml:space="preserve"> stellt </w:t>
      </w:r>
      <w:r w:rsidR="00D34D59">
        <w:rPr>
          <w:rFonts w:asciiTheme="minorHAnsi" w:hAnsiTheme="minorHAnsi" w:cstheme="minorHAnsi"/>
          <w:sz w:val="18"/>
          <w:szCs w:val="18"/>
        </w:rPr>
        <w:t xml:space="preserve">ipf electronic </w:t>
      </w:r>
      <w:r>
        <w:rPr>
          <w:rFonts w:asciiTheme="minorHAnsi" w:hAnsiTheme="minorHAnsi" w:cstheme="minorHAnsi"/>
          <w:sz w:val="18"/>
          <w:szCs w:val="18"/>
        </w:rPr>
        <w:t>ein neues Helligkeits</w:t>
      </w:r>
      <w:r w:rsidR="00752E2A">
        <w:rPr>
          <w:rFonts w:asciiTheme="minorHAnsi" w:hAnsiTheme="minorHAnsi" w:cstheme="minorHAnsi"/>
          <w:sz w:val="18"/>
          <w:szCs w:val="18"/>
        </w:rPr>
        <w:t>-M</w:t>
      </w:r>
      <w:r>
        <w:rPr>
          <w:rFonts w:asciiTheme="minorHAnsi" w:hAnsiTheme="minorHAnsi" w:cstheme="minorHAnsi"/>
          <w:sz w:val="18"/>
          <w:szCs w:val="18"/>
        </w:rPr>
        <w:t xml:space="preserve">odul vor, mit dem die Leuchtstärke von </w:t>
      </w:r>
      <w:r w:rsidR="004150A5">
        <w:rPr>
          <w:rFonts w:asciiTheme="minorHAnsi" w:hAnsiTheme="minorHAnsi" w:cstheme="minorHAnsi"/>
          <w:sz w:val="18"/>
          <w:szCs w:val="18"/>
        </w:rPr>
        <w:t xml:space="preserve">besonders lichtstarken </w:t>
      </w:r>
      <w:r>
        <w:rPr>
          <w:rFonts w:asciiTheme="minorHAnsi" w:hAnsiTheme="minorHAnsi" w:cstheme="minorHAnsi"/>
          <w:sz w:val="18"/>
          <w:szCs w:val="18"/>
        </w:rPr>
        <w:t xml:space="preserve">LED-Arbeitsplatz- oder Maschinenleuchten stufenlos variiert werden kann. </w:t>
      </w:r>
      <w:r w:rsidR="00752E2A">
        <w:rPr>
          <w:rFonts w:asciiTheme="minorHAnsi" w:hAnsiTheme="minorHAnsi" w:cstheme="minorHAnsi"/>
          <w:sz w:val="18"/>
          <w:szCs w:val="18"/>
        </w:rPr>
        <w:t xml:space="preserve">Auf diese Weise </w:t>
      </w:r>
      <w:r>
        <w:rPr>
          <w:rFonts w:asciiTheme="minorHAnsi" w:hAnsiTheme="minorHAnsi" w:cstheme="minorHAnsi"/>
          <w:sz w:val="18"/>
          <w:szCs w:val="18"/>
        </w:rPr>
        <w:t xml:space="preserve">lässt sich die jeweils gewünschte Helligkeit </w:t>
      </w:r>
      <w:r w:rsidR="004150A5">
        <w:rPr>
          <w:rFonts w:asciiTheme="minorHAnsi" w:hAnsiTheme="minorHAnsi" w:cstheme="minorHAnsi"/>
          <w:sz w:val="18"/>
          <w:szCs w:val="18"/>
        </w:rPr>
        <w:t xml:space="preserve">einer LED-Leuchte stets </w:t>
      </w:r>
      <w:r w:rsidR="00752E2A">
        <w:rPr>
          <w:rFonts w:asciiTheme="minorHAnsi" w:hAnsiTheme="minorHAnsi" w:cstheme="minorHAnsi"/>
          <w:sz w:val="18"/>
          <w:szCs w:val="18"/>
        </w:rPr>
        <w:t xml:space="preserve">dem individuellen Bedarf anpassen </w:t>
      </w:r>
      <w:r w:rsidR="004150A5">
        <w:rPr>
          <w:rFonts w:asciiTheme="minorHAnsi" w:hAnsiTheme="minorHAnsi" w:cstheme="minorHAnsi"/>
          <w:sz w:val="18"/>
          <w:szCs w:val="18"/>
        </w:rPr>
        <w:t xml:space="preserve">und </w:t>
      </w:r>
      <w:r w:rsidR="00752E2A">
        <w:rPr>
          <w:rFonts w:asciiTheme="minorHAnsi" w:hAnsiTheme="minorHAnsi" w:cstheme="minorHAnsi"/>
          <w:sz w:val="18"/>
          <w:szCs w:val="18"/>
        </w:rPr>
        <w:t xml:space="preserve">somit </w:t>
      </w:r>
      <w:r w:rsidR="004150A5">
        <w:rPr>
          <w:rFonts w:asciiTheme="minorHAnsi" w:hAnsiTheme="minorHAnsi" w:cstheme="minorHAnsi"/>
          <w:sz w:val="18"/>
          <w:szCs w:val="18"/>
        </w:rPr>
        <w:t>bspw. ein Handarbeitsplatz optimal ausleuchten.</w:t>
      </w:r>
      <w:r w:rsidR="00D34D59">
        <w:rPr>
          <w:rFonts w:asciiTheme="minorHAnsi" w:hAnsiTheme="minorHAnsi" w:cstheme="minorHAnsi"/>
          <w:sz w:val="18"/>
          <w:szCs w:val="18"/>
        </w:rPr>
        <w:t xml:space="preserve"> </w:t>
      </w:r>
      <w:r w:rsidR="0024145E">
        <w:rPr>
          <w:rFonts w:asciiTheme="minorHAnsi" w:hAnsiTheme="minorHAnsi" w:cstheme="minorHAnsi"/>
          <w:sz w:val="18"/>
          <w:szCs w:val="18"/>
        </w:rPr>
        <w:t xml:space="preserve"> </w:t>
      </w:r>
    </w:p>
    <w:p w14:paraId="16839FF8" w14:textId="4277112C" w:rsidR="00765423" w:rsidRDefault="00765423" w:rsidP="00587F6A">
      <w:pPr>
        <w:rPr>
          <w:rFonts w:asciiTheme="minorHAnsi" w:hAnsiTheme="minorHAnsi" w:cstheme="minorHAnsi"/>
          <w:sz w:val="18"/>
          <w:szCs w:val="18"/>
        </w:rPr>
      </w:pPr>
    </w:p>
    <w:p w14:paraId="4D33E51D" w14:textId="3D1CDF66" w:rsidR="00E96200" w:rsidRDefault="004150A5" w:rsidP="00587F6A">
      <w:pPr>
        <w:rPr>
          <w:rFonts w:asciiTheme="minorHAnsi" w:hAnsiTheme="minorHAnsi" w:cstheme="minorHAnsi"/>
          <w:sz w:val="18"/>
          <w:szCs w:val="18"/>
        </w:rPr>
      </w:pPr>
      <w:r>
        <w:rPr>
          <w:rFonts w:asciiTheme="minorHAnsi" w:hAnsiTheme="minorHAnsi" w:cstheme="minorHAnsi"/>
          <w:sz w:val="18"/>
          <w:szCs w:val="18"/>
        </w:rPr>
        <w:t xml:space="preserve">Die Befestigung des Helligkeitsmoduls </w:t>
      </w:r>
      <w:r w:rsidRPr="004150A5">
        <w:rPr>
          <w:rFonts w:asciiTheme="minorHAnsi" w:hAnsiTheme="minorHAnsi" w:cstheme="minorHAnsi"/>
          <w:b/>
          <w:bCs/>
          <w:sz w:val="18"/>
          <w:szCs w:val="18"/>
        </w:rPr>
        <w:t>VY000007</w:t>
      </w:r>
      <w:r>
        <w:rPr>
          <w:rFonts w:asciiTheme="minorHAnsi" w:hAnsiTheme="minorHAnsi" w:cstheme="minorHAnsi"/>
          <w:sz w:val="18"/>
          <w:szCs w:val="18"/>
        </w:rPr>
        <w:t xml:space="preserve">, z. B. an der Unterseite einer Werkbank, ist mit Bohrungen an den Außenseiten </w:t>
      </w:r>
      <w:r w:rsidR="003115CC">
        <w:rPr>
          <w:rFonts w:asciiTheme="minorHAnsi" w:hAnsiTheme="minorHAnsi" w:cstheme="minorHAnsi"/>
          <w:sz w:val="18"/>
          <w:szCs w:val="18"/>
        </w:rPr>
        <w:t xml:space="preserve">des Gehäuses </w:t>
      </w:r>
      <w:r>
        <w:rPr>
          <w:rFonts w:asciiTheme="minorHAnsi" w:hAnsiTheme="minorHAnsi" w:cstheme="minorHAnsi"/>
          <w:sz w:val="18"/>
          <w:szCs w:val="18"/>
        </w:rPr>
        <w:t xml:space="preserve">denkbar einfach. Der M12-Stecker für den elektrischen Anschluss sowie die </w:t>
      </w:r>
      <w:r w:rsidR="009834E4">
        <w:rPr>
          <w:rFonts w:asciiTheme="minorHAnsi" w:hAnsiTheme="minorHAnsi" w:cstheme="minorHAnsi"/>
          <w:sz w:val="18"/>
          <w:szCs w:val="18"/>
        </w:rPr>
        <w:t>M12-</w:t>
      </w:r>
      <w:r>
        <w:rPr>
          <w:rFonts w:asciiTheme="minorHAnsi" w:hAnsiTheme="minorHAnsi" w:cstheme="minorHAnsi"/>
          <w:sz w:val="18"/>
          <w:szCs w:val="18"/>
        </w:rPr>
        <w:t>Kupplung</w:t>
      </w:r>
      <w:r w:rsidR="00E96200">
        <w:rPr>
          <w:rFonts w:asciiTheme="minorHAnsi" w:hAnsiTheme="minorHAnsi" w:cstheme="minorHAnsi"/>
          <w:sz w:val="18"/>
          <w:szCs w:val="18"/>
        </w:rPr>
        <w:t xml:space="preserve"> </w:t>
      </w:r>
      <w:r>
        <w:rPr>
          <w:rFonts w:asciiTheme="minorHAnsi" w:hAnsiTheme="minorHAnsi" w:cstheme="minorHAnsi"/>
          <w:sz w:val="18"/>
          <w:szCs w:val="18"/>
        </w:rPr>
        <w:t xml:space="preserve">für </w:t>
      </w:r>
      <w:r w:rsidR="009834E4">
        <w:rPr>
          <w:rFonts w:asciiTheme="minorHAnsi" w:hAnsiTheme="minorHAnsi" w:cstheme="minorHAnsi"/>
          <w:sz w:val="18"/>
          <w:szCs w:val="18"/>
        </w:rPr>
        <w:t xml:space="preserve">das Anschlusskabel der </w:t>
      </w:r>
      <w:r>
        <w:rPr>
          <w:rFonts w:asciiTheme="minorHAnsi" w:hAnsiTheme="minorHAnsi" w:cstheme="minorHAnsi"/>
          <w:sz w:val="18"/>
          <w:szCs w:val="18"/>
        </w:rPr>
        <w:t xml:space="preserve">LED-Leuchte </w:t>
      </w:r>
      <w:r w:rsidR="00E96200">
        <w:rPr>
          <w:rFonts w:asciiTheme="minorHAnsi" w:hAnsiTheme="minorHAnsi" w:cstheme="minorHAnsi"/>
          <w:sz w:val="18"/>
          <w:szCs w:val="18"/>
        </w:rPr>
        <w:t xml:space="preserve">befinden sich </w:t>
      </w:r>
      <w:r>
        <w:rPr>
          <w:rFonts w:asciiTheme="minorHAnsi" w:hAnsiTheme="minorHAnsi" w:cstheme="minorHAnsi"/>
          <w:sz w:val="18"/>
          <w:szCs w:val="18"/>
        </w:rPr>
        <w:t>auf einer Seite des Helligkeits</w:t>
      </w:r>
      <w:r w:rsidR="009834E4">
        <w:rPr>
          <w:rFonts w:asciiTheme="minorHAnsi" w:hAnsiTheme="minorHAnsi" w:cstheme="minorHAnsi"/>
          <w:sz w:val="18"/>
          <w:szCs w:val="18"/>
        </w:rPr>
        <w:t>-M</w:t>
      </w:r>
      <w:r>
        <w:rPr>
          <w:rFonts w:asciiTheme="minorHAnsi" w:hAnsiTheme="minorHAnsi" w:cstheme="minorHAnsi"/>
          <w:sz w:val="18"/>
          <w:szCs w:val="18"/>
        </w:rPr>
        <w:t xml:space="preserve">oduls. </w:t>
      </w:r>
      <w:r w:rsidR="00E96200">
        <w:rPr>
          <w:rFonts w:asciiTheme="minorHAnsi" w:hAnsiTheme="minorHAnsi" w:cstheme="minorHAnsi"/>
          <w:sz w:val="18"/>
          <w:szCs w:val="18"/>
        </w:rPr>
        <w:t>Zur komfortablen Bedienung sind a</w:t>
      </w:r>
      <w:r>
        <w:rPr>
          <w:rFonts w:asciiTheme="minorHAnsi" w:hAnsiTheme="minorHAnsi" w:cstheme="minorHAnsi"/>
          <w:sz w:val="18"/>
          <w:szCs w:val="18"/>
        </w:rPr>
        <w:t xml:space="preserve">uf der gegenüberliegenden Seite </w:t>
      </w:r>
      <w:r w:rsidR="00E96200">
        <w:rPr>
          <w:rFonts w:asciiTheme="minorHAnsi" w:hAnsiTheme="minorHAnsi" w:cstheme="minorHAnsi"/>
          <w:sz w:val="18"/>
          <w:szCs w:val="18"/>
        </w:rPr>
        <w:t>d</w:t>
      </w:r>
      <w:r>
        <w:rPr>
          <w:rFonts w:asciiTheme="minorHAnsi" w:hAnsiTheme="minorHAnsi" w:cstheme="minorHAnsi"/>
          <w:sz w:val="18"/>
          <w:szCs w:val="18"/>
        </w:rPr>
        <w:t xml:space="preserve">er Kippschalter zum An- und Ausschalten sowie das Poti </w:t>
      </w:r>
      <w:r w:rsidR="00E96200">
        <w:rPr>
          <w:rFonts w:asciiTheme="minorHAnsi" w:hAnsiTheme="minorHAnsi" w:cstheme="minorHAnsi"/>
          <w:sz w:val="18"/>
          <w:szCs w:val="18"/>
        </w:rPr>
        <w:t xml:space="preserve">für eine </w:t>
      </w:r>
      <w:r>
        <w:rPr>
          <w:rFonts w:asciiTheme="minorHAnsi" w:hAnsiTheme="minorHAnsi" w:cstheme="minorHAnsi"/>
          <w:sz w:val="18"/>
          <w:szCs w:val="18"/>
        </w:rPr>
        <w:t xml:space="preserve">stufenlose Regelung der </w:t>
      </w:r>
      <w:r w:rsidR="00E96200">
        <w:rPr>
          <w:rFonts w:asciiTheme="minorHAnsi" w:hAnsiTheme="minorHAnsi" w:cstheme="minorHAnsi"/>
          <w:sz w:val="18"/>
          <w:szCs w:val="18"/>
        </w:rPr>
        <w:t>Beleuchtung platziert. Das neue Modul wir</w:t>
      </w:r>
      <w:r w:rsidR="009834E4">
        <w:rPr>
          <w:rFonts w:asciiTheme="minorHAnsi" w:hAnsiTheme="minorHAnsi" w:cstheme="minorHAnsi"/>
          <w:sz w:val="18"/>
          <w:szCs w:val="18"/>
        </w:rPr>
        <w:t>d</w:t>
      </w:r>
      <w:r w:rsidR="00E96200">
        <w:rPr>
          <w:rFonts w:asciiTheme="minorHAnsi" w:hAnsiTheme="minorHAnsi" w:cstheme="minorHAnsi"/>
          <w:sz w:val="18"/>
          <w:szCs w:val="18"/>
        </w:rPr>
        <w:t xml:space="preserve"> mit 24V DC betrieben und ist für eine maximale Stromstärke von 4A ausgelegt.</w:t>
      </w:r>
    </w:p>
    <w:p w14:paraId="4781E0F1" w14:textId="77777777" w:rsidR="00E96200" w:rsidRDefault="00E96200" w:rsidP="00587F6A">
      <w:pPr>
        <w:rPr>
          <w:rFonts w:asciiTheme="minorHAnsi" w:hAnsiTheme="minorHAnsi" w:cstheme="minorHAnsi"/>
          <w:sz w:val="18"/>
          <w:szCs w:val="18"/>
        </w:rPr>
      </w:pPr>
    </w:p>
    <w:p w14:paraId="6CDAA1E5" w14:textId="38A826D0" w:rsidR="004150A5" w:rsidRDefault="00E96200" w:rsidP="00587F6A">
      <w:pPr>
        <w:rPr>
          <w:rFonts w:asciiTheme="minorHAnsi" w:hAnsiTheme="minorHAnsi" w:cstheme="minorHAnsi"/>
          <w:sz w:val="18"/>
          <w:szCs w:val="18"/>
        </w:rPr>
      </w:pPr>
      <w:r>
        <w:rPr>
          <w:rFonts w:asciiTheme="minorHAnsi" w:hAnsiTheme="minorHAnsi" w:cstheme="minorHAnsi"/>
          <w:sz w:val="18"/>
          <w:szCs w:val="18"/>
        </w:rPr>
        <w:t xml:space="preserve">Das Gehäuse in IP40 besteht aus Polycarbonat und eignet sich </w:t>
      </w:r>
      <w:ins w:id="0" w:author="Christian Fiebach" w:date="2023-03-08T14:08:00Z">
        <w:r w:rsidR="00D165F5">
          <w:rPr>
            <w:rFonts w:asciiTheme="minorHAnsi" w:hAnsiTheme="minorHAnsi" w:cstheme="minorHAnsi"/>
            <w:sz w:val="18"/>
            <w:szCs w:val="18"/>
          </w:rPr>
          <w:t xml:space="preserve">für </w:t>
        </w:r>
      </w:ins>
      <w:r>
        <w:rPr>
          <w:rFonts w:asciiTheme="minorHAnsi" w:hAnsiTheme="minorHAnsi" w:cstheme="minorHAnsi"/>
          <w:sz w:val="18"/>
          <w:szCs w:val="18"/>
        </w:rPr>
        <w:t xml:space="preserve">Umgebungstemperaturen bis maximal +40° C. </w:t>
      </w:r>
      <w:r w:rsidR="00752E2A">
        <w:rPr>
          <w:rFonts w:asciiTheme="minorHAnsi" w:hAnsiTheme="minorHAnsi" w:cstheme="minorHAnsi"/>
          <w:sz w:val="18"/>
          <w:szCs w:val="18"/>
        </w:rPr>
        <w:t xml:space="preserve">Ergänzend zum Helligkeitsmodul </w:t>
      </w:r>
      <w:r w:rsidR="00752E2A" w:rsidRPr="00752E2A">
        <w:rPr>
          <w:rFonts w:asciiTheme="minorHAnsi" w:hAnsiTheme="minorHAnsi" w:cstheme="minorHAnsi"/>
          <w:b/>
          <w:bCs/>
          <w:sz w:val="18"/>
          <w:szCs w:val="18"/>
        </w:rPr>
        <w:t>VY000007</w:t>
      </w:r>
      <w:r w:rsidR="00752E2A">
        <w:rPr>
          <w:rFonts w:asciiTheme="minorHAnsi" w:hAnsiTheme="minorHAnsi" w:cstheme="minorHAnsi"/>
          <w:sz w:val="18"/>
          <w:szCs w:val="18"/>
        </w:rPr>
        <w:t xml:space="preserve"> bietet ipf electronic eine Reihe an geeigneten LED-Leuchten in unterschiedlichsten Ausführungen an.  </w:t>
      </w:r>
    </w:p>
    <w:p w14:paraId="774C08E8" w14:textId="35B38160" w:rsidR="0005134E" w:rsidRPr="0005134E" w:rsidRDefault="00A04251" w:rsidP="00587F6A">
      <w:pPr>
        <w:rPr>
          <w:rFonts w:asciiTheme="minorHAnsi" w:hAnsiTheme="minorHAnsi" w:cstheme="minorHAnsi"/>
          <w:b/>
          <w:bCs/>
          <w:sz w:val="18"/>
          <w:szCs w:val="18"/>
        </w:rPr>
      </w:pPr>
      <w:r>
        <w:rPr>
          <w:rFonts w:asciiTheme="minorHAnsi" w:hAnsiTheme="minorHAnsi" w:cstheme="minorHAnsi"/>
          <w:b/>
          <w:bCs/>
          <w:sz w:val="18"/>
          <w:szCs w:val="18"/>
        </w:rPr>
        <w:t xml:space="preserve"> </w:t>
      </w:r>
    </w:p>
    <w:p w14:paraId="4563E463" w14:textId="3256A688" w:rsidR="001D2B3E" w:rsidRDefault="002E2412" w:rsidP="00587F6A">
      <w:pPr>
        <w:rPr>
          <w:rFonts w:asciiTheme="minorHAnsi" w:hAnsiTheme="minorHAnsi" w:cstheme="minorHAnsi"/>
          <w:sz w:val="18"/>
          <w:szCs w:val="18"/>
        </w:rPr>
      </w:pPr>
      <w:r>
        <w:rPr>
          <w:rFonts w:asciiTheme="minorHAnsi" w:hAnsiTheme="minorHAnsi" w:cstheme="minorHAnsi"/>
          <w:sz w:val="18"/>
          <w:szCs w:val="18"/>
        </w:rPr>
        <w:t xml:space="preserve"> </w:t>
      </w:r>
      <w:r w:rsidR="00752E2A">
        <w:rPr>
          <w:rFonts w:asciiTheme="minorHAnsi" w:hAnsiTheme="minorHAnsi" w:cstheme="minorHAnsi"/>
          <w:noProof/>
          <w:sz w:val="18"/>
          <w:szCs w:val="18"/>
        </w:rPr>
        <w:drawing>
          <wp:inline distT="0" distB="0" distL="0" distR="0" wp14:anchorId="413F8EDD" wp14:editId="7DDF6852">
            <wp:extent cx="6228442" cy="3502698"/>
            <wp:effectExtent l="12700" t="12700" r="7620" b="15240"/>
            <wp:docPr id="1" name="Grafik 1" descr="Ein Bild, das Nähmaschine, Haushaltsgerä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Nähmaschine, Haushaltsgerät, drinnen enthält.&#10;&#10;Automatisch generierte Beschreibung"/>
                    <pic:cNvPicPr/>
                  </pic:nvPicPr>
                  <pic:blipFill>
                    <a:blip r:embed="rId13"/>
                    <a:stretch>
                      <a:fillRect/>
                    </a:stretch>
                  </pic:blipFill>
                  <pic:spPr>
                    <a:xfrm>
                      <a:off x="0" y="0"/>
                      <a:ext cx="6249838" cy="3514731"/>
                    </a:xfrm>
                    <a:prstGeom prst="rect">
                      <a:avLst/>
                    </a:prstGeom>
                    <a:ln w="3175">
                      <a:solidFill>
                        <a:schemeClr val="tx1"/>
                      </a:solidFill>
                    </a:ln>
                  </pic:spPr>
                </pic:pic>
              </a:graphicData>
            </a:graphic>
          </wp:inline>
        </w:drawing>
      </w:r>
    </w:p>
    <w:p w14:paraId="226A498E" w14:textId="025342FE" w:rsidR="00B16AF5" w:rsidRDefault="00B16AF5" w:rsidP="00A65620">
      <w:pPr>
        <w:rPr>
          <w:rFonts w:asciiTheme="minorHAnsi" w:hAnsiTheme="minorHAnsi" w:cstheme="minorHAnsi"/>
          <w:sz w:val="18"/>
          <w:szCs w:val="18"/>
        </w:rPr>
      </w:pPr>
    </w:p>
    <w:p w14:paraId="1BCE0EDD" w14:textId="46FDB41B" w:rsidR="00E2792B" w:rsidRPr="009834E4" w:rsidRDefault="002577AD" w:rsidP="00587F6A">
      <w:pPr>
        <w:rPr>
          <w:rFonts w:asciiTheme="minorHAnsi" w:hAnsiTheme="minorHAnsi" w:cstheme="minorHAnsi"/>
          <w:sz w:val="18"/>
          <w:szCs w:val="18"/>
        </w:rPr>
      </w:pPr>
      <w:r w:rsidRPr="002577AD">
        <w:rPr>
          <w:rFonts w:asciiTheme="minorHAnsi" w:hAnsiTheme="minorHAnsi" w:cstheme="minorHAnsi"/>
          <w:i/>
          <w:iCs/>
          <w:sz w:val="18"/>
          <w:szCs w:val="18"/>
        </w:rPr>
        <w:t>Bildunterschrift:</w:t>
      </w:r>
      <w:r>
        <w:rPr>
          <w:rFonts w:asciiTheme="minorHAnsi" w:hAnsiTheme="minorHAnsi" w:cstheme="minorHAnsi"/>
          <w:sz w:val="18"/>
          <w:szCs w:val="18"/>
        </w:rPr>
        <w:t xml:space="preserve"> </w:t>
      </w:r>
      <w:r w:rsidR="009834E4">
        <w:rPr>
          <w:rFonts w:asciiTheme="minorHAnsi" w:hAnsiTheme="minorHAnsi" w:cstheme="minorHAnsi"/>
          <w:sz w:val="18"/>
          <w:szCs w:val="18"/>
        </w:rPr>
        <w:t xml:space="preserve">Für eine stets optimale Ausleuchtung z. B. eines Handarbeitsplatzes sorgt das neue Helligkeits-Modul </w:t>
      </w:r>
      <w:r w:rsidR="009834E4" w:rsidRPr="009834E4">
        <w:rPr>
          <w:rFonts w:asciiTheme="minorHAnsi" w:hAnsiTheme="minorHAnsi" w:cstheme="minorHAnsi"/>
          <w:b/>
          <w:bCs/>
          <w:sz w:val="18"/>
          <w:szCs w:val="18"/>
        </w:rPr>
        <w:t>VY000007</w:t>
      </w:r>
      <w:r w:rsidR="009834E4">
        <w:rPr>
          <w:rFonts w:asciiTheme="minorHAnsi" w:hAnsiTheme="minorHAnsi" w:cstheme="minorHAnsi"/>
          <w:sz w:val="18"/>
          <w:szCs w:val="18"/>
        </w:rPr>
        <w:t xml:space="preserve"> von ipf electronic, mit dem sich die Helligkeit von lichtstarken LED-Leuchten individuell einstellen lässt. </w:t>
      </w:r>
      <w:r w:rsidR="00A93E70" w:rsidRPr="009834E4">
        <w:rPr>
          <w:rFonts w:asciiTheme="minorHAnsi" w:hAnsiTheme="minorHAnsi" w:cstheme="minorHAnsi"/>
          <w:sz w:val="18"/>
          <w:szCs w:val="18"/>
        </w:rPr>
        <w:t>(Bild: ipf electronic</w:t>
      </w:r>
      <w:r w:rsidR="000E2D4D" w:rsidRPr="009834E4">
        <w:rPr>
          <w:rFonts w:asciiTheme="minorHAnsi" w:hAnsiTheme="minorHAnsi" w:cstheme="minorHAnsi"/>
          <w:sz w:val="18"/>
          <w:szCs w:val="18"/>
        </w:rPr>
        <w:t xml:space="preserve"> gmbh</w:t>
      </w:r>
      <w:r w:rsidR="00A93E70" w:rsidRPr="009834E4">
        <w:rPr>
          <w:rFonts w:asciiTheme="minorHAnsi" w:hAnsiTheme="minorHAnsi" w:cstheme="minorHAnsi"/>
          <w:sz w:val="18"/>
          <w:szCs w:val="18"/>
        </w:rPr>
        <w:t>)</w:t>
      </w:r>
    </w:p>
    <w:p w14:paraId="7A67A039" w14:textId="747AAECE" w:rsidR="00140214" w:rsidRPr="009834E4" w:rsidRDefault="00140214">
      <w:pPr>
        <w:rPr>
          <w:rFonts w:asciiTheme="minorHAnsi" w:hAnsiTheme="minorHAnsi" w:cstheme="minorHAnsi"/>
          <w:sz w:val="18"/>
          <w:szCs w:val="18"/>
        </w:rPr>
      </w:pPr>
      <w:r w:rsidRPr="009834E4">
        <w:rPr>
          <w:rFonts w:asciiTheme="minorHAnsi" w:hAnsiTheme="minorHAnsi" w:cstheme="minorHAnsi"/>
          <w:sz w:val="18"/>
          <w:szCs w:val="18"/>
        </w:rPr>
        <w:br w:type="page"/>
      </w:r>
    </w:p>
    <w:p w14:paraId="5A40C639" w14:textId="03157211" w:rsidR="00CD0399" w:rsidRPr="009325E4"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9325E4">
        <w:rPr>
          <w:rFonts w:asciiTheme="minorHAnsi" w:hAnsiTheme="minorHAnsi" w:cstheme="minorHAnsi"/>
          <w:b/>
          <w:i/>
          <w:color w:val="FF0000"/>
        </w:rPr>
        <w:lastRenderedPageBreak/>
        <w:t>ÜBER IPF ELECTRONIC</w:t>
      </w:r>
      <w:r w:rsidRPr="009325E4">
        <w:rPr>
          <w:rFonts w:asciiTheme="minorHAnsi" w:hAnsiTheme="minorHAnsi" w:cstheme="minorHAnsi"/>
          <w:sz w:val="17"/>
          <w:szCs w:val="17"/>
        </w:rPr>
        <w:t xml:space="preserve"> </w:t>
      </w:r>
    </w:p>
    <w:p w14:paraId="02015493"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Sensoren vom Feinsten</w:t>
      </w:r>
    </w:p>
    <w:p w14:paraId="0816330B"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Wenn HIGH-TECH zu HIGH-END wird.</w:t>
      </w:r>
    </w:p>
    <w:p w14:paraId="56B0E3D8" w14:textId="77777777" w:rsidR="00CD0399" w:rsidRPr="00CD0399" w:rsidRDefault="00CD0399" w:rsidP="002B7FAA">
      <w:pPr>
        <w:rPr>
          <w:rFonts w:asciiTheme="minorHAnsi" w:hAnsiTheme="minorHAnsi" w:cstheme="minorHAnsi"/>
          <w:sz w:val="18"/>
          <w:szCs w:val="18"/>
        </w:rPr>
      </w:pPr>
    </w:p>
    <w:p w14:paraId="5B21C4CD" w14:textId="77777777" w:rsidR="00DF5EDA" w:rsidRPr="00CD0399" w:rsidRDefault="00DF5EDA" w:rsidP="002B7FAA">
      <w:pPr>
        <w:ind w:right="-1"/>
        <w:rPr>
          <w:rFonts w:asciiTheme="minorHAnsi" w:hAnsiTheme="minorHAnsi" w:cstheme="minorHAnsi"/>
          <w:sz w:val="18"/>
          <w:szCs w:val="18"/>
        </w:rPr>
      </w:pPr>
    </w:p>
    <w:p w14:paraId="3987DA3E" w14:textId="5F224F46"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 xml:space="preserve">Im deutschsprachigen Raum stehen wir seit mehr als </w:t>
      </w:r>
      <w:r w:rsidR="00DB3189">
        <w:rPr>
          <w:rFonts w:asciiTheme="minorHAnsi" w:hAnsiTheme="minorHAnsi" w:cstheme="minorHAnsi"/>
          <w:sz w:val="17"/>
          <w:szCs w:val="17"/>
        </w:rPr>
        <w:t>vier</w:t>
      </w:r>
      <w:r w:rsidRPr="00CD0399">
        <w:rPr>
          <w:rFonts w:asciiTheme="minorHAnsi" w:hAnsiTheme="minorHAnsi" w:cstheme="minorHAnsi"/>
          <w:sz w:val="17"/>
          <w:szCs w:val="17"/>
        </w:rPr>
        <w:t xml:space="preserve"> Jahrzehnten für Hochleistungs-Sensoren in der Automatisierungstechnik. Wir legen Wert auf höchste Qualität und produzieren nach wie vor selbst am Hauptstandort in </w:t>
      </w:r>
      <w:r w:rsidR="00495652">
        <w:rPr>
          <w:rFonts w:asciiTheme="minorHAnsi" w:hAnsiTheme="minorHAnsi" w:cstheme="minorHAnsi"/>
          <w:sz w:val="17"/>
          <w:szCs w:val="17"/>
        </w:rPr>
        <w:t>Altena</w:t>
      </w:r>
      <w:r w:rsidRPr="00CD0399">
        <w:rPr>
          <w:rFonts w:asciiTheme="minorHAnsi" w:hAnsiTheme="minorHAnsi" w:cstheme="minorHAnsi"/>
          <w:sz w:val="17"/>
          <w:szCs w:val="17"/>
        </w:rPr>
        <w:t xml:space="preserve"> im Sauerland.</w:t>
      </w:r>
    </w:p>
    <w:p w14:paraId="2BCC5A56"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Wir sind die ipf electronic und machen mehr als nur unseren Job. Wir denken weiter, innovativer, nachhaltiger und bleiben dabei sympathisch. Wir sitzen im Sauerland, einer der innovativsten Regionen des Landes. Unsere Produkte sind präzise, intelligent, technisch ausgereift und vielseitig einsetzbar. Unsere 140 Mitarbeiter leben Service, auch nach den üblichen Geschäftszeiten.</w:t>
      </w:r>
    </w:p>
    <w:p w14:paraId="59B2589A"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Mit unserer großen Produktvielfalt, hohen Problemlösungskompetenz und starken Serviceorientierung sind wir als Top-Lieferant in der industriellen Sensorik einzigartig. Permanente Forschung und Entwicklung spielen eine ebenso gewichtige Rolle, wie die Weiter- und Fortbildung von Mitarbeitern und Führungskräften. Unser 1982 gegründetes Unternehmen wird bis heute in zweiter Generation familiengeführt. Beim Umweltschutz und nachhaltigen Umgang mit Ressourcen legen wir besondere Maßstäbe an.</w:t>
      </w:r>
    </w:p>
    <w:p w14:paraId="29FDF11A" w14:textId="77777777" w:rsidR="00DF5EDA" w:rsidRPr="00CD0399" w:rsidRDefault="00DF5EDA" w:rsidP="00242329">
      <w:pPr>
        <w:ind w:right="-1"/>
        <w:rPr>
          <w:rFonts w:asciiTheme="minorHAnsi" w:hAnsiTheme="minorHAnsi" w:cstheme="minorHAnsi"/>
          <w:sz w:val="16"/>
          <w:szCs w:val="16"/>
        </w:rPr>
      </w:pPr>
    </w:p>
    <w:p w14:paraId="0E172E2B" w14:textId="77777777" w:rsidR="00CD0399" w:rsidRPr="00CD0399" w:rsidRDefault="00CD0399" w:rsidP="00242329">
      <w:pPr>
        <w:ind w:right="-1"/>
        <w:rPr>
          <w:rFonts w:asciiTheme="minorHAnsi" w:hAnsiTheme="minorHAnsi" w:cstheme="minorHAnsi"/>
          <w:sz w:val="16"/>
          <w:szCs w:val="16"/>
        </w:rPr>
      </w:pPr>
    </w:p>
    <w:p w14:paraId="2A52D22F" w14:textId="77777777" w:rsidR="006371DD" w:rsidRDefault="006371DD" w:rsidP="00DF5EDA">
      <w:pPr>
        <w:keepNext/>
        <w:keepLines/>
        <w:tabs>
          <w:tab w:val="left" w:pos="284"/>
        </w:tabs>
        <w:ind w:right="-1"/>
        <w:rPr>
          <w:rFonts w:asciiTheme="minorHAnsi" w:hAnsiTheme="minorHAnsi" w:cstheme="minorHAnsi"/>
          <w:b/>
          <w:i/>
          <w:color w:val="FF0000"/>
        </w:rPr>
      </w:pPr>
    </w:p>
    <w:p w14:paraId="46560F25"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KONTAKT</w:t>
      </w:r>
      <w:r w:rsidRPr="00383051">
        <w:rPr>
          <w:rFonts w:asciiTheme="minorHAnsi" w:hAnsiTheme="minorHAnsi" w:cstheme="minorHAnsi"/>
          <w:b/>
          <w:sz w:val="17"/>
          <w:szCs w:val="17"/>
        </w:rPr>
        <w:t xml:space="preserve"> </w:t>
      </w:r>
    </w:p>
    <w:p w14:paraId="6E8FCF83"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383051">
        <w:rPr>
          <w:rFonts w:asciiTheme="minorHAnsi" w:hAnsiTheme="minorHAnsi" w:cstheme="minorHAnsi"/>
          <w:b/>
          <w:sz w:val="17"/>
          <w:szCs w:val="17"/>
        </w:rPr>
        <w:t>ipf electronic gmbh</w:t>
      </w:r>
    </w:p>
    <w:p w14:paraId="1E18C2F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Rosmarter Allee 14</w:t>
      </w:r>
    </w:p>
    <w:p w14:paraId="36FC204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58762 Altena</w:t>
      </w:r>
    </w:p>
    <w:p w14:paraId="016EED28" w14:textId="77777777" w:rsidR="00DF5EDA" w:rsidRPr="00383051" w:rsidRDefault="00D165F5" w:rsidP="00DF5EDA">
      <w:pPr>
        <w:keepNext/>
        <w:keepLines/>
        <w:tabs>
          <w:tab w:val="left" w:pos="284"/>
        </w:tabs>
        <w:ind w:right="-1"/>
        <w:rPr>
          <w:rStyle w:val="Hyperlink"/>
          <w:rFonts w:asciiTheme="minorHAnsi" w:hAnsiTheme="minorHAnsi" w:cstheme="minorHAnsi"/>
          <w:color w:val="auto"/>
          <w:sz w:val="17"/>
          <w:szCs w:val="17"/>
          <w:u w:val="none"/>
        </w:rPr>
      </w:pPr>
      <w:hyperlink r:id="rId14" w:history="1">
        <w:r w:rsidR="00DF5EDA" w:rsidRPr="00383051">
          <w:rPr>
            <w:rStyle w:val="Hyperlink"/>
            <w:rFonts w:asciiTheme="minorHAnsi" w:hAnsiTheme="minorHAnsi" w:cstheme="minorHAnsi"/>
            <w:color w:val="auto"/>
            <w:sz w:val="17"/>
            <w:szCs w:val="17"/>
            <w:u w:val="none"/>
          </w:rPr>
          <w:t>info@ipf.de</w:t>
        </w:r>
      </w:hyperlink>
    </w:p>
    <w:p w14:paraId="178CD533" w14:textId="77777777" w:rsidR="00DF5EDA" w:rsidRPr="00383051" w:rsidRDefault="00D165F5" w:rsidP="00242329">
      <w:pPr>
        <w:ind w:right="-1"/>
        <w:rPr>
          <w:rStyle w:val="Hyperlink"/>
          <w:rFonts w:asciiTheme="minorHAnsi" w:hAnsiTheme="minorHAnsi" w:cstheme="minorHAnsi"/>
          <w:b/>
          <w:color w:val="auto"/>
          <w:sz w:val="17"/>
          <w:szCs w:val="17"/>
          <w:u w:val="none"/>
        </w:rPr>
      </w:pPr>
      <w:hyperlink r:id="rId15" w:history="1">
        <w:r w:rsidR="00DF5EDA" w:rsidRPr="00383051">
          <w:rPr>
            <w:rStyle w:val="Hyperlink"/>
            <w:rFonts w:asciiTheme="minorHAnsi" w:hAnsiTheme="minorHAnsi" w:cstheme="minorHAnsi"/>
            <w:b/>
            <w:color w:val="auto"/>
            <w:sz w:val="17"/>
            <w:szCs w:val="17"/>
            <w:u w:val="none"/>
          </w:rPr>
          <w:t>www.ipf.de</w:t>
        </w:r>
      </w:hyperlink>
    </w:p>
    <w:p w14:paraId="771A7469" w14:textId="77777777" w:rsidR="00280D57" w:rsidRDefault="00280D57" w:rsidP="00DF5EDA">
      <w:pPr>
        <w:keepNext/>
        <w:keepLines/>
        <w:tabs>
          <w:tab w:val="left" w:pos="284"/>
        </w:tabs>
        <w:ind w:right="-1"/>
        <w:rPr>
          <w:rFonts w:asciiTheme="minorHAnsi" w:hAnsiTheme="minorHAnsi" w:cstheme="minorHAnsi"/>
          <w:noProof/>
        </w:rPr>
      </w:pPr>
    </w:p>
    <w:p w14:paraId="10DBCBD1" w14:textId="600F0806" w:rsidR="00DF5EDA" w:rsidRPr="00383051" w:rsidRDefault="00280D57" w:rsidP="00DF5EDA">
      <w:pPr>
        <w:keepNext/>
        <w:keepLines/>
        <w:tabs>
          <w:tab w:val="left" w:pos="284"/>
        </w:tabs>
        <w:ind w:right="-1"/>
        <w:rPr>
          <w:rStyle w:val="Hyperlink"/>
          <w:rFonts w:asciiTheme="minorHAnsi" w:hAnsiTheme="minorHAnsi" w:cstheme="minorHAnsi"/>
          <w:b/>
          <w:color w:val="auto"/>
          <w:sz w:val="17"/>
          <w:szCs w:val="17"/>
          <w:u w:val="none"/>
        </w:rPr>
      </w:pPr>
      <w:r w:rsidRPr="00CD0399">
        <w:rPr>
          <w:rFonts w:asciiTheme="minorHAnsi" w:hAnsiTheme="minorHAnsi" w:cstheme="minorHAnsi"/>
          <w:noProof/>
        </w:rPr>
        <w:drawing>
          <wp:anchor distT="0" distB="0" distL="114300" distR="114300" simplePos="0" relativeHeight="251671552" behindDoc="1" locked="0" layoutInCell="1" allowOverlap="1" wp14:anchorId="0F5648F6" wp14:editId="197D4DB2">
            <wp:simplePos x="0" y="0"/>
            <wp:positionH relativeFrom="margin">
              <wp:posOffset>5637778</wp:posOffset>
            </wp:positionH>
            <wp:positionV relativeFrom="paragraph">
              <wp:posOffset>20706</wp:posOffset>
            </wp:positionV>
            <wp:extent cx="842010" cy="82814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_Code_PT64.jpg"/>
                    <pic:cNvPicPr/>
                  </pic:nvPicPr>
                  <pic:blipFill rotWithShape="1">
                    <a:blip r:embed="rId16">
                      <a:extLst>
                        <a:ext uri="{28A0092B-C50C-407E-A947-70E740481C1C}">
                          <a14:useLocalDpi xmlns:a14="http://schemas.microsoft.com/office/drawing/2010/main" val="0"/>
                        </a:ext>
                      </a:extLst>
                    </a:blip>
                    <a:srcRect t="1884"/>
                    <a:stretch/>
                  </pic:blipFill>
                  <pic:spPr bwMode="auto">
                    <a:xfrm>
                      <a:off x="0" y="0"/>
                      <a:ext cx="842509" cy="8286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26B813" w14:textId="2A92E2AE"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PRESSEKONTAKT</w:t>
      </w:r>
      <w:r w:rsidRPr="00CD0399">
        <w:rPr>
          <w:rFonts w:asciiTheme="minorHAnsi" w:hAnsiTheme="minorHAnsi" w:cstheme="minorHAnsi"/>
          <w:b/>
          <w:sz w:val="17"/>
          <w:szCs w:val="17"/>
        </w:rPr>
        <w:t xml:space="preserve"> </w:t>
      </w:r>
    </w:p>
    <w:p w14:paraId="77709A5C" w14:textId="77777777"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sz w:val="17"/>
          <w:szCs w:val="17"/>
        </w:rPr>
        <w:t>Martinus Menne</w:t>
      </w:r>
    </w:p>
    <w:p w14:paraId="35DEC1B2" w14:textId="77777777" w:rsidR="00DF5EDA" w:rsidRPr="00CD0399" w:rsidRDefault="00DF5EDA" w:rsidP="00DF5EDA">
      <w:pPr>
        <w:keepNext/>
        <w:keepLines/>
        <w:tabs>
          <w:tab w:val="left" w:pos="284"/>
        </w:tabs>
        <w:ind w:right="-1"/>
        <w:rPr>
          <w:rFonts w:asciiTheme="minorHAnsi" w:hAnsiTheme="minorHAnsi" w:cstheme="minorHAnsi"/>
          <w:sz w:val="17"/>
          <w:szCs w:val="17"/>
        </w:rPr>
      </w:pPr>
      <w:r w:rsidRPr="00CD0399">
        <w:rPr>
          <w:rFonts w:asciiTheme="minorHAnsi" w:hAnsiTheme="minorHAnsi" w:cstheme="minorHAnsi"/>
          <w:sz w:val="17"/>
          <w:szCs w:val="17"/>
        </w:rPr>
        <w:t xml:space="preserve">Waldweg 8 </w:t>
      </w:r>
      <w:r w:rsidRPr="00CD0399">
        <w:rPr>
          <w:rFonts w:asciiTheme="minorHAnsi" w:hAnsiTheme="minorHAnsi" w:cstheme="minorHAnsi"/>
          <w:sz w:val="12"/>
          <w:szCs w:val="12"/>
        </w:rPr>
        <w:t>●</w:t>
      </w:r>
      <w:r w:rsidRPr="00CD0399">
        <w:rPr>
          <w:rFonts w:asciiTheme="minorHAnsi" w:hAnsiTheme="minorHAnsi" w:cstheme="minorHAnsi"/>
          <w:sz w:val="17"/>
          <w:szCs w:val="17"/>
        </w:rPr>
        <w:t xml:space="preserve"> 57489 Drolshagen</w:t>
      </w:r>
    </w:p>
    <w:p w14:paraId="3DB99052" w14:textId="77777777" w:rsidR="00DF5EDA" w:rsidRPr="00CD0399" w:rsidRDefault="00DF5EDA" w:rsidP="00DF5EDA">
      <w:pPr>
        <w:keepNext/>
        <w:keepLines/>
        <w:tabs>
          <w:tab w:val="left" w:pos="284"/>
        </w:tabs>
        <w:ind w:right="-1"/>
        <w:rPr>
          <w:rFonts w:asciiTheme="minorHAnsi" w:hAnsiTheme="minorHAnsi" w:cstheme="minorHAnsi"/>
          <w:sz w:val="14"/>
          <w:szCs w:val="14"/>
        </w:rPr>
      </w:pPr>
      <w:r w:rsidRPr="00CD0399">
        <w:rPr>
          <w:rFonts w:asciiTheme="minorHAnsi" w:hAnsiTheme="minorHAnsi" w:cstheme="minorHAnsi"/>
          <w:sz w:val="17"/>
          <w:szCs w:val="17"/>
        </w:rPr>
        <w:t>Tel +49 2761 8288861</w:t>
      </w:r>
    </w:p>
    <w:p w14:paraId="12E27EA5" w14:textId="77777777" w:rsidR="00CD0399" w:rsidRPr="00CD0399" w:rsidRDefault="00CD0399"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sz w:val="17"/>
          <w:szCs w:val="17"/>
        </w:rPr>
        <w:t>mm@technikredaktion.de</w:t>
      </w:r>
    </w:p>
    <w:p w14:paraId="16214627" w14:textId="77777777" w:rsidR="00DF5EDA" w:rsidRPr="00CD0399" w:rsidRDefault="00DF5EDA"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b/>
          <w:sz w:val="17"/>
          <w:szCs w:val="17"/>
        </w:rPr>
        <w:t>www.technikredaktion.de</w:t>
      </w:r>
    </w:p>
    <w:p w14:paraId="158D0137" w14:textId="77777777" w:rsidR="00DF5EDA" w:rsidRPr="00CD0399" w:rsidRDefault="00DF5EDA" w:rsidP="00242329">
      <w:pPr>
        <w:ind w:right="-1"/>
        <w:rPr>
          <w:rFonts w:asciiTheme="minorHAnsi" w:hAnsiTheme="minorHAnsi" w:cstheme="minorHAnsi"/>
          <w:b/>
          <w:sz w:val="17"/>
          <w:szCs w:val="17"/>
        </w:rPr>
      </w:pPr>
    </w:p>
    <w:p w14:paraId="5D74538D" w14:textId="77777777" w:rsidR="00DF5EDA" w:rsidRPr="00CD0399" w:rsidRDefault="00DF5EDA" w:rsidP="00242329">
      <w:pPr>
        <w:ind w:right="-1"/>
        <w:rPr>
          <w:rFonts w:asciiTheme="minorHAnsi" w:hAnsiTheme="minorHAnsi" w:cstheme="minorHAnsi"/>
          <w:sz w:val="16"/>
          <w:szCs w:val="16"/>
        </w:rPr>
      </w:pPr>
    </w:p>
    <w:sectPr w:rsidR="00DF5EDA" w:rsidRPr="00CD0399"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322C" w14:textId="77777777" w:rsidR="001479C1" w:rsidRDefault="001479C1">
      <w:r>
        <w:separator/>
      </w:r>
    </w:p>
  </w:endnote>
  <w:endnote w:type="continuationSeparator" w:id="0">
    <w:p w14:paraId="1EDE4A31" w14:textId="77777777" w:rsidR="001479C1" w:rsidRDefault="0014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naro Book">
    <w:altName w:val="Calibri"/>
    <w:panose1 w:val="00000000000000000000"/>
    <w:charset w:val="00"/>
    <w:family w:val="modern"/>
    <w:notTrueType/>
    <w:pitch w:val="variable"/>
    <w:sig w:usb0="00000007" w:usb1="00000001" w:usb2="00000000" w:usb3="00000000" w:csb0="00000093"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naro SemiBold">
    <w:panose1 w:val="00000000000000000000"/>
    <w:charset w:val="00"/>
    <w:family w:val="modern"/>
    <w:notTrueType/>
    <w:pitch w:val="variable"/>
    <w:sig w:usb0="00000007" w:usb1="00000001" w:usb2="00000000" w:usb3="00000000" w:csb0="00000093" w:csb1="00000000"/>
  </w:font>
  <w:font w:name="Canaro-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2003" w14:textId="77777777"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3517" w14:textId="77777777" w:rsidR="002029BB" w:rsidRPr="00A45B5E" w:rsidRDefault="002029BB" w:rsidP="00242329">
    <w:pPr>
      <w:pStyle w:val="71Fusszeile"/>
      <w:ind w:left="142" w:right="-285"/>
      <w:jc w:val="right"/>
      <w:rPr>
        <w:sz w:val="12"/>
        <w:szCs w:val="12"/>
      </w:rPr>
    </w:pP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Pr>
        <w:b/>
        <w:bCs/>
      </w:rPr>
      <w:tab/>
    </w:r>
    <w:r w:rsidRPr="00643EC6">
      <w:rPr>
        <w:b/>
        <w:bCs/>
      </w:rPr>
      <w:fldChar w:fldCharType="begin"/>
    </w:r>
    <w:r w:rsidRPr="00643EC6">
      <w:rPr>
        <w:b/>
        <w:bCs/>
      </w:rPr>
      <w:instrText>PAGE   \* MERGEFORMAT</w:instrText>
    </w:r>
    <w:r w:rsidRPr="00643EC6">
      <w:rPr>
        <w:b/>
        <w:bCs/>
      </w:rPr>
      <w:fldChar w:fldCharType="separate"/>
    </w:r>
    <w:r w:rsidR="00280D57">
      <w:rPr>
        <w:b/>
        <w:bCs/>
        <w:noProof/>
      </w:rPr>
      <w:t>2</w:t>
    </w:r>
    <w:r w:rsidRPr="00643EC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10E8" w14:textId="77777777" w:rsidR="002029BB" w:rsidRPr="00242329" w:rsidRDefault="002029BB" w:rsidP="00242329">
    <w:pPr>
      <w:pStyle w:val="71Fusszeile"/>
      <w:ind w:left="142" w:right="-285"/>
      <w:rPr>
        <w:sz w:val="12"/>
        <w:szCs w:val="12"/>
      </w:rPr>
    </w:pPr>
    <w:r w:rsidRPr="00643EC6">
      <w:rPr>
        <w:b/>
        <w:bCs/>
      </w:rPr>
      <w:fldChar w:fldCharType="begin"/>
    </w:r>
    <w:r w:rsidRPr="00643EC6">
      <w:rPr>
        <w:b/>
        <w:bCs/>
      </w:rPr>
      <w:instrText>PAGE   \* MERGEFORMAT</w:instrText>
    </w:r>
    <w:r w:rsidRPr="00643EC6">
      <w:rPr>
        <w:b/>
        <w:bCs/>
      </w:rPr>
      <w:fldChar w:fldCharType="separate"/>
    </w:r>
    <w:r w:rsidR="00280D57">
      <w:rPr>
        <w:b/>
        <w:bCs/>
        <w:noProof/>
      </w:rPr>
      <w:t>1</w:t>
    </w:r>
    <w:r w:rsidRPr="00643EC6">
      <w:rPr>
        <w:b/>
        <w:bCs/>
      </w:rPr>
      <w:fldChar w:fldCharType="end"/>
    </w:r>
    <w:r>
      <w:rPr>
        <w:b/>
        <w:bCs/>
      </w:rPr>
      <w:tab/>
    </w: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sidRPr="00242329">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FAAD" w14:textId="77777777" w:rsidR="001479C1" w:rsidRDefault="001479C1">
      <w:r>
        <w:separator/>
      </w:r>
    </w:p>
  </w:footnote>
  <w:footnote w:type="continuationSeparator" w:id="0">
    <w:p w14:paraId="44536CB7" w14:textId="77777777" w:rsidR="001479C1" w:rsidRDefault="00147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364C" w14:textId="77777777"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332" w14:textId="77777777" w:rsidR="002029BB" w:rsidRDefault="002029BB" w:rsidP="00B27F97">
    <w:pPr>
      <w:pStyle w:val="Kopfzeile"/>
    </w:pPr>
  </w:p>
  <w:p w14:paraId="37727C00" w14:textId="77777777" w:rsidR="002029BB" w:rsidRPr="006371DD" w:rsidRDefault="002029BB" w:rsidP="00B27F97">
    <w:pPr>
      <w:pStyle w:val="Kopfzeile"/>
      <w:rPr>
        <w:color w:val="000000" w:themeColor="text1"/>
      </w:rPr>
    </w:pPr>
  </w:p>
  <w:p w14:paraId="3E0BE923" w14:textId="77777777" w:rsidR="002029BB" w:rsidRPr="006371DD" w:rsidRDefault="002029BB" w:rsidP="00B27F97">
    <w:pPr>
      <w:pStyle w:val="Kopfzeile"/>
      <w:rPr>
        <w:color w:val="000000" w:themeColor="text1"/>
      </w:rPr>
    </w:pPr>
  </w:p>
  <w:p w14:paraId="69FBB516" w14:textId="77777777"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5B4A32F1" wp14:editId="48913432">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785EF0DE" w14:textId="77777777" w:rsidR="00B27F97" w:rsidRPr="006371DD" w:rsidRDefault="00B27F97" w:rsidP="00495E2B">
    <w:pPr>
      <w:pStyle w:val="Kopfzeile"/>
      <w:tabs>
        <w:tab w:val="clear" w:pos="9072"/>
        <w:tab w:val="right" w:pos="10490"/>
      </w:tabs>
      <w:ind w:right="-285"/>
      <w:rPr>
        <w:rFonts w:asciiTheme="minorHAnsi" w:hAnsiTheme="minorHAnsi"/>
        <w:i/>
        <w:color w:val="000000" w:themeColor="text1"/>
        <w:sz w:val="12"/>
        <w:szCs w:val="12"/>
      </w:rPr>
    </w:pPr>
    <w:r w:rsidRPr="006371DD">
      <w:rPr>
        <w:color w:val="000000" w:themeColor="text1"/>
      </w:rPr>
      <w:tab/>
    </w:r>
    <w:r w:rsidRPr="006371DD">
      <w:rPr>
        <w:color w:val="000000" w:themeColor="text1"/>
      </w:rPr>
      <w:tab/>
    </w:r>
    <w:r w:rsidRPr="006371DD">
      <w:rPr>
        <w:rFonts w:asciiTheme="minorHAnsi" w:hAnsiTheme="minorHAnsi"/>
        <w:b/>
        <w:i/>
        <w:color w:val="000000" w:themeColor="text1"/>
        <w:sz w:val="12"/>
        <w:szCs w:val="12"/>
      </w:rPr>
      <w:t>PRESSEINFORMATION</w:t>
    </w:r>
    <w:r w:rsidRPr="006371DD">
      <w:rPr>
        <w:i/>
        <w:color w:val="000000" w:themeColor="text1"/>
        <w:sz w:val="12"/>
        <w:szCs w:val="12"/>
      </w:rPr>
      <w:t xml:space="preserve">  </w:t>
    </w:r>
    <w:r w:rsidRPr="006371DD">
      <w:rPr>
        <w:rFonts w:asciiTheme="minorHAnsi" w:hAnsiTheme="minorHAnsi"/>
        <w:i/>
        <w:color w:val="000000" w:themeColor="text1"/>
        <w:sz w:val="12"/>
        <w:szCs w:val="12"/>
      </w:rPr>
      <w:t>Änderungen vorbehalten!</w:t>
    </w:r>
  </w:p>
  <w:p w14:paraId="6D4B79B8" w14:textId="77777777" w:rsidR="002029BB" w:rsidRPr="006371DD" w:rsidRDefault="002029BB" w:rsidP="00B27F97">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PRESSEINFORMATION</w:t>
    </w:r>
  </w:p>
  <w:p w14:paraId="03897877" w14:textId="77777777" w:rsidR="002029BB" w:rsidRDefault="002029BB" w:rsidP="00B27F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Fiebach">
    <w15:presenceInfo w15:providerId="AD" w15:userId="S::ch.fiebach@ipf.de::022459a6-a6b7-449c-a125-38911acce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9A"/>
    <w:rsid w:val="00005419"/>
    <w:rsid w:val="000060E5"/>
    <w:rsid w:val="00007BAD"/>
    <w:rsid w:val="000131FA"/>
    <w:rsid w:val="00016A52"/>
    <w:rsid w:val="00021131"/>
    <w:rsid w:val="000244EC"/>
    <w:rsid w:val="00031CE6"/>
    <w:rsid w:val="00035E93"/>
    <w:rsid w:val="000415B3"/>
    <w:rsid w:val="00042D08"/>
    <w:rsid w:val="00043D74"/>
    <w:rsid w:val="0005134E"/>
    <w:rsid w:val="000641B1"/>
    <w:rsid w:val="0006533C"/>
    <w:rsid w:val="00070A26"/>
    <w:rsid w:val="000725D8"/>
    <w:rsid w:val="00074D65"/>
    <w:rsid w:val="00085021"/>
    <w:rsid w:val="00085B2E"/>
    <w:rsid w:val="00090D32"/>
    <w:rsid w:val="000A2488"/>
    <w:rsid w:val="000B66AD"/>
    <w:rsid w:val="000B6B9B"/>
    <w:rsid w:val="000C120E"/>
    <w:rsid w:val="000C5C18"/>
    <w:rsid w:val="000D5971"/>
    <w:rsid w:val="000E2D4D"/>
    <w:rsid w:val="000E49EF"/>
    <w:rsid w:val="000E5808"/>
    <w:rsid w:val="000E77EA"/>
    <w:rsid w:val="000F0173"/>
    <w:rsid w:val="000F03E2"/>
    <w:rsid w:val="000F339A"/>
    <w:rsid w:val="000F42C5"/>
    <w:rsid w:val="000F56A3"/>
    <w:rsid w:val="00101D14"/>
    <w:rsid w:val="001022BC"/>
    <w:rsid w:val="001035D3"/>
    <w:rsid w:val="00107C82"/>
    <w:rsid w:val="00113DAD"/>
    <w:rsid w:val="00116764"/>
    <w:rsid w:val="00117FEA"/>
    <w:rsid w:val="00126E1A"/>
    <w:rsid w:val="001279B9"/>
    <w:rsid w:val="00130136"/>
    <w:rsid w:val="001316E7"/>
    <w:rsid w:val="00131A88"/>
    <w:rsid w:val="00140214"/>
    <w:rsid w:val="0014766F"/>
    <w:rsid w:val="001479C1"/>
    <w:rsid w:val="001501B8"/>
    <w:rsid w:val="00155A5C"/>
    <w:rsid w:val="001621D4"/>
    <w:rsid w:val="0017095E"/>
    <w:rsid w:val="00170A4E"/>
    <w:rsid w:val="00171423"/>
    <w:rsid w:val="00171F05"/>
    <w:rsid w:val="00174922"/>
    <w:rsid w:val="0017615C"/>
    <w:rsid w:val="00181D25"/>
    <w:rsid w:val="001860C9"/>
    <w:rsid w:val="001A329F"/>
    <w:rsid w:val="001A664B"/>
    <w:rsid w:val="001B3C8D"/>
    <w:rsid w:val="001B699F"/>
    <w:rsid w:val="001B790E"/>
    <w:rsid w:val="001C1C7A"/>
    <w:rsid w:val="001C2715"/>
    <w:rsid w:val="001C31BB"/>
    <w:rsid w:val="001C48AB"/>
    <w:rsid w:val="001C7BD9"/>
    <w:rsid w:val="001D1BC0"/>
    <w:rsid w:val="001D1CDD"/>
    <w:rsid w:val="001D2B3E"/>
    <w:rsid w:val="001D7FE1"/>
    <w:rsid w:val="001E2CFC"/>
    <w:rsid w:val="001E2FDB"/>
    <w:rsid w:val="001E674F"/>
    <w:rsid w:val="001F7A6D"/>
    <w:rsid w:val="001F7C6C"/>
    <w:rsid w:val="002029BB"/>
    <w:rsid w:val="0020535A"/>
    <w:rsid w:val="00211525"/>
    <w:rsid w:val="002117D5"/>
    <w:rsid w:val="00211DDD"/>
    <w:rsid w:val="00216B84"/>
    <w:rsid w:val="0021766A"/>
    <w:rsid w:val="00220111"/>
    <w:rsid w:val="0024145E"/>
    <w:rsid w:val="00242329"/>
    <w:rsid w:val="00243126"/>
    <w:rsid w:val="00252BA8"/>
    <w:rsid w:val="00253C37"/>
    <w:rsid w:val="00255F02"/>
    <w:rsid w:val="002562B1"/>
    <w:rsid w:val="002577AD"/>
    <w:rsid w:val="00261A61"/>
    <w:rsid w:val="00273C64"/>
    <w:rsid w:val="00276F11"/>
    <w:rsid w:val="00280D57"/>
    <w:rsid w:val="002837FE"/>
    <w:rsid w:val="00286A1B"/>
    <w:rsid w:val="00292B4A"/>
    <w:rsid w:val="002A2274"/>
    <w:rsid w:val="002A3FDD"/>
    <w:rsid w:val="002B362F"/>
    <w:rsid w:val="002B7FAA"/>
    <w:rsid w:val="002D0BFE"/>
    <w:rsid w:val="002D34FA"/>
    <w:rsid w:val="002E1CDF"/>
    <w:rsid w:val="002E2412"/>
    <w:rsid w:val="002E3B28"/>
    <w:rsid w:val="002E52CD"/>
    <w:rsid w:val="002F0844"/>
    <w:rsid w:val="002F150B"/>
    <w:rsid w:val="00300500"/>
    <w:rsid w:val="00300F35"/>
    <w:rsid w:val="00302935"/>
    <w:rsid w:val="00302A15"/>
    <w:rsid w:val="0030354D"/>
    <w:rsid w:val="00310678"/>
    <w:rsid w:val="003115CC"/>
    <w:rsid w:val="003151C8"/>
    <w:rsid w:val="00315C4C"/>
    <w:rsid w:val="003160C3"/>
    <w:rsid w:val="00317D6D"/>
    <w:rsid w:val="00320AD1"/>
    <w:rsid w:val="00322F34"/>
    <w:rsid w:val="00323D27"/>
    <w:rsid w:val="00326AA8"/>
    <w:rsid w:val="0033394E"/>
    <w:rsid w:val="00333EE3"/>
    <w:rsid w:val="00335A40"/>
    <w:rsid w:val="00335AA2"/>
    <w:rsid w:val="003423D0"/>
    <w:rsid w:val="00350A98"/>
    <w:rsid w:val="00352C01"/>
    <w:rsid w:val="003558C8"/>
    <w:rsid w:val="00355DD1"/>
    <w:rsid w:val="00356098"/>
    <w:rsid w:val="00361189"/>
    <w:rsid w:val="003617E1"/>
    <w:rsid w:val="00371DAF"/>
    <w:rsid w:val="003761B1"/>
    <w:rsid w:val="00383051"/>
    <w:rsid w:val="0038480B"/>
    <w:rsid w:val="00384CE0"/>
    <w:rsid w:val="00391497"/>
    <w:rsid w:val="003A32CB"/>
    <w:rsid w:val="003A47E8"/>
    <w:rsid w:val="003A4811"/>
    <w:rsid w:val="003A59E6"/>
    <w:rsid w:val="003A69A6"/>
    <w:rsid w:val="003C06CE"/>
    <w:rsid w:val="003C2629"/>
    <w:rsid w:val="003C42AF"/>
    <w:rsid w:val="003C4BFC"/>
    <w:rsid w:val="003C728F"/>
    <w:rsid w:val="003D32D5"/>
    <w:rsid w:val="003D401E"/>
    <w:rsid w:val="003D6908"/>
    <w:rsid w:val="003D7CAF"/>
    <w:rsid w:val="003E5E40"/>
    <w:rsid w:val="003F23E5"/>
    <w:rsid w:val="003F3E15"/>
    <w:rsid w:val="004035BB"/>
    <w:rsid w:val="004150A5"/>
    <w:rsid w:val="00420378"/>
    <w:rsid w:val="00420AF3"/>
    <w:rsid w:val="00430396"/>
    <w:rsid w:val="00431F2C"/>
    <w:rsid w:val="0043472E"/>
    <w:rsid w:val="004512DE"/>
    <w:rsid w:val="00456FF9"/>
    <w:rsid w:val="00465078"/>
    <w:rsid w:val="0046540A"/>
    <w:rsid w:val="00465F4A"/>
    <w:rsid w:val="00477BAC"/>
    <w:rsid w:val="00482C3E"/>
    <w:rsid w:val="00491D98"/>
    <w:rsid w:val="00495652"/>
    <w:rsid w:val="00495E2B"/>
    <w:rsid w:val="0049747E"/>
    <w:rsid w:val="004A119B"/>
    <w:rsid w:val="004A1875"/>
    <w:rsid w:val="004A354F"/>
    <w:rsid w:val="004B03AD"/>
    <w:rsid w:val="004B6255"/>
    <w:rsid w:val="004C55EB"/>
    <w:rsid w:val="004D27E9"/>
    <w:rsid w:val="004D2CB7"/>
    <w:rsid w:val="004D3A01"/>
    <w:rsid w:val="004E4316"/>
    <w:rsid w:val="004F2D63"/>
    <w:rsid w:val="004F54E3"/>
    <w:rsid w:val="004F7353"/>
    <w:rsid w:val="005027CA"/>
    <w:rsid w:val="00504055"/>
    <w:rsid w:val="0050768E"/>
    <w:rsid w:val="0051037D"/>
    <w:rsid w:val="00511A0D"/>
    <w:rsid w:val="00513153"/>
    <w:rsid w:val="00521DA4"/>
    <w:rsid w:val="005230CD"/>
    <w:rsid w:val="00525458"/>
    <w:rsid w:val="00525B3E"/>
    <w:rsid w:val="005300FB"/>
    <w:rsid w:val="0053256B"/>
    <w:rsid w:val="00540DB0"/>
    <w:rsid w:val="005419B7"/>
    <w:rsid w:val="005542D8"/>
    <w:rsid w:val="00555C64"/>
    <w:rsid w:val="00555D2C"/>
    <w:rsid w:val="00556FEC"/>
    <w:rsid w:val="0055763D"/>
    <w:rsid w:val="00560A97"/>
    <w:rsid w:val="00564335"/>
    <w:rsid w:val="00567D80"/>
    <w:rsid w:val="00580CC7"/>
    <w:rsid w:val="0058566B"/>
    <w:rsid w:val="00586FC2"/>
    <w:rsid w:val="00587F6A"/>
    <w:rsid w:val="005943DE"/>
    <w:rsid w:val="005A15DF"/>
    <w:rsid w:val="005A4363"/>
    <w:rsid w:val="005B1F22"/>
    <w:rsid w:val="005C2E3B"/>
    <w:rsid w:val="005C45BC"/>
    <w:rsid w:val="005D0108"/>
    <w:rsid w:val="005D0620"/>
    <w:rsid w:val="005D079E"/>
    <w:rsid w:val="005D2D92"/>
    <w:rsid w:val="005D2E7E"/>
    <w:rsid w:val="005D7985"/>
    <w:rsid w:val="005F286A"/>
    <w:rsid w:val="005F6CF0"/>
    <w:rsid w:val="0060773E"/>
    <w:rsid w:val="00613085"/>
    <w:rsid w:val="006143BE"/>
    <w:rsid w:val="00621E6F"/>
    <w:rsid w:val="0062370B"/>
    <w:rsid w:val="00625C02"/>
    <w:rsid w:val="00627CB3"/>
    <w:rsid w:val="006366C7"/>
    <w:rsid w:val="006371DD"/>
    <w:rsid w:val="0064185E"/>
    <w:rsid w:val="00641A0C"/>
    <w:rsid w:val="006428DC"/>
    <w:rsid w:val="00643EC6"/>
    <w:rsid w:val="00646E65"/>
    <w:rsid w:val="00647CA8"/>
    <w:rsid w:val="00653BE7"/>
    <w:rsid w:val="00654CCA"/>
    <w:rsid w:val="006575DC"/>
    <w:rsid w:val="00663440"/>
    <w:rsid w:val="0066699E"/>
    <w:rsid w:val="00674B7C"/>
    <w:rsid w:val="006774B1"/>
    <w:rsid w:val="0068650C"/>
    <w:rsid w:val="006933E4"/>
    <w:rsid w:val="00693AE5"/>
    <w:rsid w:val="00694860"/>
    <w:rsid w:val="006960C1"/>
    <w:rsid w:val="006975E9"/>
    <w:rsid w:val="006A5293"/>
    <w:rsid w:val="006A52AF"/>
    <w:rsid w:val="006A7918"/>
    <w:rsid w:val="006B01FE"/>
    <w:rsid w:val="006B3A12"/>
    <w:rsid w:val="006B714C"/>
    <w:rsid w:val="006C5375"/>
    <w:rsid w:val="006C7D76"/>
    <w:rsid w:val="006D020E"/>
    <w:rsid w:val="006D0EB8"/>
    <w:rsid w:val="006D7968"/>
    <w:rsid w:val="006E6376"/>
    <w:rsid w:val="006F024D"/>
    <w:rsid w:val="006F3603"/>
    <w:rsid w:val="006F4966"/>
    <w:rsid w:val="0070395A"/>
    <w:rsid w:val="00704D27"/>
    <w:rsid w:val="00704E98"/>
    <w:rsid w:val="0070549A"/>
    <w:rsid w:val="00705739"/>
    <w:rsid w:val="007131DD"/>
    <w:rsid w:val="00713AD5"/>
    <w:rsid w:val="00720B7D"/>
    <w:rsid w:val="00721D08"/>
    <w:rsid w:val="00724F53"/>
    <w:rsid w:val="00730AF5"/>
    <w:rsid w:val="0073362A"/>
    <w:rsid w:val="0074197E"/>
    <w:rsid w:val="00751B7A"/>
    <w:rsid w:val="00752E2A"/>
    <w:rsid w:val="00754F6E"/>
    <w:rsid w:val="00761BAA"/>
    <w:rsid w:val="00762820"/>
    <w:rsid w:val="00765423"/>
    <w:rsid w:val="00765FE2"/>
    <w:rsid w:val="00766DA4"/>
    <w:rsid w:val="007829D9"/>
    <w:rsid w:val="007911C1"/>
    <w:rsid w:val="00791CAB"/>
    <w:rsid w:val="00793A81"/>
    <w:rsid w:val="007A0117"/>
    <w:rsid w:val="007B24E9"/>
    <w:rsid w:val="007B69DE"/>
    <w:rsid w:val="007D31DC"/>
    <w:rsid w:val="007D7180"/>
    <w:rsid w:val="007D77B2"/>
    <w:rsid w:val="007D7948"/>
    <w:rsid w:val="007F2037"/>
    <w:rsid w:val="007F505B"/>
    <w:rsid w:val="007F6FA2"/>
    <w:rsid w:val="008140B2"/>
    <w:rsid w:val="008146F6"/>
    <w:rsid w:val="00815A56"/>
    <w:rsid w:val="00820576"/>
    <w:rsid w:val="00820C05"/>
    <w:rsid w:val="00821869"/>
    <w:rsid w:val="00822439"/>
    <w:rsid w:val="00822FB9"/>
    <w:rsid w:val="008254C4"/>
    <w:rsid w:val="008254D0"/>
    <w:rsid w:val="00832C9A"/>
    <w:rsid w:val="00837DDD"/>
    <w:rsid w:val="008449B4"/>
    <w:rsid w:val="0084529C"/>
    <w:rsid w:val="00850E12"/>
    <w:rsid w:val="00852E27"/>
    <w:rsid w:val="00853987"/>
    <w:rsid w:val="00854FE1"/>
    <w:rsid w:val="00857BA4"/>
    <w:rsid w:val="00857F7B"/>
    <w:rsid w:val="00866008"/>
    <w:rsid w:val="00875B2D"/>
    <w:rsid w:val="00882D42"/>
    <w:rsid w:val="00886B00"/>
    <w:rsid w:val="0089263F"/>
    <w:rsid w:val="00897FDF"/>
    <w:rsid w:val="008A24A3"/>
    <w:rsid w:val="008A3D65"/>
    <w:rsid w:val="008A5F7F"/>
    <w:rsid w:val="008B3690"/>
    <w:rsid w:val="008B388D"/>
    <w:rsid w:val="008B4592"/>
    <w:rsid w:val="008B603A"/>
    <w:rsid w:val="008C25A7"/>
    <w:rsid w:val="008C3BDB"/>
    <w:rsid w:val="008C6398"/>
    <w:rsid w:val="008D22AA"/>
    <w:rsid w:val="008D24C0"/>
    <w:rsid w:val="008E0238"/>
    <w:rsid w:val="008E06E5"/>
    <w:rsid w:val="008F72DC"/>
    <w:rsid w:val="00901210"/>
    <w:rsid w:val="00906B51"/>
    <w:rsid w:val="00910027"/>
    <w:rsid w:val="0091456C"/>
    <w:rsid w:val="00915FB6"/>
    <w:rsid w:val="00917D6D"/>
    <w:rsid w:val="009325E4"/>
    <w:rsid w:val="009429A2"/>
    <w:rsid w:val="00942E4B"/>
    <w:rsid w:val="009519B2"/>
    <w:rsid w:val="0096026A"/>
    <w:rsid w:val="00960FB8"/>
    <w:rsid w:val="00965634"/>
    <w:rsid w:val="00970819"/>
    <w:rsid w:val="00981565"/>
    <w:rsid w:val="009834E4"/>
    <w:rsid w:val="0098361F"/>
    <w:rsid w:val="009933E8"/>
    <w:rsid w:val="009A2285"/>
    <w:rsid w:val="009A3706"/>
    <w:rsid w:val="009B01D1"/>
    <w:rsid w:val="009B04C5"/>
    <w:rsid w:val="009B1A0D"/>
    <w:rsid w:val="009B31FF"/>
    <w:rsid w:val="009B590E"/>
    <w:rsid w:val="009B5B15"/>
    <w:rsid w:val="009C28CE"/>
    <w:rsid w:val="009C550F"/>
    <w:rsid w:val="009D174A"/>
    <w:rsid w:val="009D6C14"/>
    <w:rsid w:val="009D731B"/>
    <w:rsid w:val="009D7CB7"/>
    <w:rsid w:val="009E249A"/>
    <w:rsid w:val="009E292A"/>
    <w:rsid w:val="009E3776"/>
    <w:rsid w:val="009E7F46"/>
    <w:rsid w:val="009F2E6D"/>
    <w:rsid w:val="009F6B7A"/>
    <w:rsid w:val="00A04251"/>
    <w:rsid w:val="00A058F0"/>
    <w:rsid w:val="00A13743"/>
    <w:rsid w:val="00A167C6"/>
    <w:rsid w:val="00A22436"/>
    <w:rsid w:val="00A23ADA"/>
    <w:rsid w:val="00A24874"/>
    <w:rsid w:val="00A27FD7"/>
    <w:rsid w:val="00A31002"/>
    <w:rsid w:val="00A40630"/>
    <w:rsid w:val="00A447DF"/>
    <w:rsid w:val="00A452E4"/>
    <w:rsid w:val="00A45B5E"/>
    <w:rsid w:val="00A56847"/>
    <w:rsid w:val="00A65620"/>
    <w:rsid w:val="00A65A29"/>
    <w:rsid w:val="00A716E7"/>
    <w:rsid w:val="00A73C9E"/>
    <w:rsid w:val="00A76735"/>
    <w:rsid w:val="00A77D80"/>
    <w:rsid w:val="00A81A28"/>
    <w:rsid w:val="00A84B40"/>
    <w:rsid w:val="00A8653B"/>
    <w:rsid w:val="00A874AF"/>
    <w:rsid w:val="00A9044D"/>
    <w:rsid w:val="00A910BB"/>
    <w:rsid w:val="00A91FB1"/>
    <w:rsid w:val="00A927C7"/>
    <w:rsid w:val="00A9337B"/>
    <w:rsid w:val="00A93E70"/>
    <w:rsid w:val="00A9459E"/>
    <w:rsid w:val="00AB0459"/>
    <w:rsid w:val="00AB27B6"/>
    <w:rsid w:val="00AB5327"/>
    <w:rsid w:val="00AB67F3"/>
    <w:rsid w:val="00AC0D5D"/>
    <w:rsid w:val="00AC25A1"/>
    <w:rsid w:val="00AC43C6"/>
    <w:rsid w:val="00AC5CC0"/>
    <w:rsid w:val="00AC6C58"/>
    <w:rsid w:val="00AD53CC"/>
    <w:rsid w:val="00AE0552"/>
    <w:rsid w:val="00AE134A"/>
    <w:rsid w:val="00AE226B"/>
    <w:rsid w:val="00AE35D4"/>
    <w:rsid w:val="00AE4A4F"/>
    <w:rsid w:val="00AE5EE3"/>
    <w:rsid w:val="00AE62CB"/>
    <w:rsid w:val="00B04718"/>
    <w:rsid w:val="00B0484C"/>
    <w:rsid w:val="00B0529C"/>
    <w:rsid w:val="00B12A52"/>
    <w:rsid w:val="00B16AF5"/>
    <w:rsid w:val="00B17EDA"/>
    <w:rsid w:val="00B219C3"/>
    <w:rsid w:val="00B24D1F"/>
    <w:rsid w:val="00B27F97"/>
    <w:rsid w:val="00B33B20"/>
    <w:rsid w:val="00B34B79"/>
    <w:rsid w:val="00B40245"/>
    <w:rsid w:val="00B4090D"/>
    <w:rsid w:val="00B4309D"/>
    <w:rsid w:val="00B45A82"/>
    <w:rsid w:val="00B5150D"/>
    <w:rsid w:val="00B5573D"/>
    <w:rsid w:val="00B55CC9"/>
    <w:rsid w:val="00B56CBD"/>
    <w:rsid w:val="00B6520D"/>
    <w:rsid w:val="00B668B3"/>
    <w:rsid w:val="00B66DBE"/>
    <w:rsid w:val="00B71AD5"/>
    <w:rsid w:val="00B71CCF"/>
    <w:rsid w:val="00B7204A"/>
    <w:rsid w:val="00B729C4"/>
    <w:rsid w:val="00B761AF"/>
    <w:rsid w:val="00B902B5"/>
    <w:rsid w:val="00BA43D7"/>
    <w:rsid w:val="00BA5CBF"/>
    <w:rsid w:val="00BA714B"/>
    <w:rsid w:val="00BA7947"/>
    <w:rsid w:val="00BB1592"/>
    <w:rsid w:val="00BB3073"/>
    <w:rsid w:val="00BD06DF"/>
    <w:rsid w:val="00BD2FD6"/>
    <w:rsid w:val="00BD593E"/>
    <w:rsid w:val="00BD7742"/>
    <w:rsid w:val="00BF050B"/>
    <w:rsid w:val="00BF07FE"/>
    <w:rsid w:val="00C006F3"/>
    <w:rsid w:val="00C01AA3"/>
    <w:rsid w:val="00C17EEC"/>
    <w:rsid w:val="00C30E81"/>
    <w:rsid w:val="00C3672A"/>
    <w:rsid w:val="00C60A43"/>
    <w:rsid w:val="00C61C60"/>
    <w:rsid w:val="00C62577"/>
    <w:rsid w:val="00C62C8B"/>
    <w:rsid w:val="00C639F3"/>
    <w:rsid w:val="00C64116"/>
    <w:rsid w:val="00C65567"/>
    <w:rsid w:val="00C6767D"/>
    <w:rsid w:val="00C67C53"/>
    <w:rsid w:val="00C776FF"/>
    <w:rsid w:val="00C94C34"/>
    <w:rsid w:val="00CA1E17"/>
    <w:rsid w:val="00CA6D0A"/>
    <w:rsid w:val="00CB423A"/>
    <w:rsid w:val="00CB4417"/>
    <w:rsid w:val="00CC68C1"/>
    <w:rsid w:val="00CD0399"/>
    <w:rsid w:val="00CD5240"/>
    <w:rsid w:val="00CD5DDB"/>
    <w:rsid w:val="00CE1D4B"/>
    <w:rsid w:val="00CF59C3"/>
    <w:rsid w:val="00D030A1"/>
    <w:rsid w:val="00D039FB"/>
    <w:rsid w:val="00D10E9E"/>
    <w:rsid w:val="00D11D9E"/>
    <w:rsid w:val="00D165F5"/>
    <w:rsid w:val="00D21CAE"/>
    <w:rsid w:val="00D2708F"/>
    <w:rsid w:val="00D32010"/>
    <w:rsid w:val="00D342FC"/>
    <w:rsid w:val="00D349E1"/>
    <w:rsid w:val="00D34D59"/>
    <w:rsid w:val="00D40AA7"/>
    <w:rsid w:val="00D415D5"/>
    <w:rsid w:val="00D4237D"/>
    <w:rsid w:val="00D43375"/>
    <w:rsid w:val="00D43FDE"/>
    <w:rsid w:val="00D4765F"/>
    <w:rsid w:val="00D55B0C"/>
    <w:rsid w:val="00D60A2D"/>
    <w:rsid w:val="00D7068C"/>
    <w:rsid w:val="00D72532"/>
    <w:rsid w:val="00D74D61"/>
    <w:rsid w:val="00D87DE7"/>
    <w:rsid w:val="00D901CC"/>
    <w:rsid w:val="00D928A2"/>
    <w:rsid w:val="00D938FC"/>
    <w:rsid w:val="00D947DF"/>
    <w:rsid w:val="00D97EEC"/>
    <w:rsid w:val="00DB0A42"/>
    <w:rsid w:val="00DB0ED3"/>
    <w:rsid w:val="00DB3189"/>
    <w:rsid w:val="00DB3422"/>
    <w:rsid w:val="00DB519C"/>
    <w:rsid w:val="00DC3AC8"/>
    <w:rsid w:val="00DC4A54"/>
    <w:rsid w:val="00DC6C36"/>
    <w:rsid w:val="00DC736E"/>
    <w:rsid w:val="00DE0DFD"/>
    <w:rsid w:val="00DE4B3D"/>
    <w:rsid w:val="00DF5EDA"/>
    <w:rsid w:val="00E0553E"/>
    <w:rsid w:val="00E16A02"/>
    <w:rsid w:val="00E2792B"/>
    <w:rsid w:val="00E306B1"/>
    <w:rsid w:val="00E33E3F"/>
    <w:rsid w:val="00E3502C"/>
    <w:rsid w:val="00E35C67"/>
    <w:rsid w:val="00E36456"/>
    <w:rsid w:val="00E54BD2"/>
    <w:rsid w:val="00E56268"/>
    <w:rsid w:val="00E67A53"/>
    <w:rsid w:val="00E67AB3"/>
    <w:rsid w:val="00E72B06"/>
    <w:rsid w:val="00E73373"/>
    <w:rsid w:val="00E74340"/>
    <w:rsid w:val="00E909A0"/>
    <w:rsid w:val="00E95541"/>
    <w:rsid w:val="00E96200"/>
    <w:rsid w:val="00E971E2"/>
    <w:rsid w:val="00EA5334"/>
    <w:rsid w:val="00EA553A"/>
    <w:rsid w:val="00EA56B4"/>
    <w:rsid w:val="00EB1C17"/>
    <w:rsid w:val="00EB735E"/>
    <w:rsid w:val="00EC2C2D"/>
    <w:rsid w:val="00ED11E8"/>
    <w:rsid w:val="00ED3DE3"/>
    <w:rsid w:val="00ED40BC"/>
    <w:rsid w:val="00EE0862"/>
    <w:rsid w:val="00EE3938"/>
    <w:rsid w:val="00EE518E"/>
    <w:rsid w:val="00EF4E6D"/>
    <w:rsid w:val="00F004AB"/>
    <w:rsid w:val="00F038D2"/>
    <w:rsid w:val="00F15976"/>
    <w:rsid w:val="00F27FB7"/>
    <w:rsid w:val="00F33F39"/>
    <w:rsid w:val="00F4008C"/>
    <w:rsid w:val="00F4126F"/>
    <w:rsid w:val="00F41DEC"/>
    <w:rsid w:val="00F426DE"/>
    <w:rsid w:val="00F538AC"/>
    <w:rsid w:val="00F67EBE"/>
    <w:rsid w:val="00F7770B"/>
    <w:rsid w:val="00F827DE"/>
    <w:rsid w:val="00F82EE0"/>
    <w:rsid w:val="00F857B0"/>
    <w:rsid w:val="00F874B3"/>
    <w:rsid w:val="00F96724"/>
    <w:rsid w:val="00FA63BA"/>
    <w:rsid w:val="00FA7AA9"/>
    <w:rsid w:val="00FB4CD4"/>
    <w:rsid w:val="00FB5B4D"/>
    <w:rsid w:val="00FC6081"/>
    <w:rsid w:val="00FC7ED5"/>
    <w:rsid w:val="00FD071E"/>
    <w:rsid w:val="00FD4444"/>
    <w:rsid w:val="00FD7F80"/>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none [1612]">
      <v:stroke color="none [1612]"/>
    </o:shapedefaults>
    <o:shapelayout v:ext="edit">
      <o:idmap v:ext="edit" data="2"/>
    </o:shapelayout>
  </w:shapeDefaults>
  <w:decimalSymbol w:val=","/>
  <w:listSeparator w:val=";"/>
  <w14:docId w14:val="72146AF1"/>
  <w15:docId w15:val="{92C9F28B-7B95-1941-A86B-DF2BC62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7D7948"/>
    <w:rPr>
      <w:sz w:val="16"/>
      <w:szCs w:val="16"/>
    </w:rPr>
  </w:style>
  <w:style w:type="paragraph" w:styleId="Kommentartext">
    <w:name w:val="annotation text"/>
    <w:basedOn w:val="Standard"/>
    <w:link w:val="KommentartextZchn"/>
    <w:unhideWhenUsed/>
    <w:rsid w:val="007D7948"/>
  </w:style>
  <w:style w:type="character" w:customStyle="1" w:styleId="KommentartextZchn">
    <w:name w:val="Kommentartext Zchn"/>
    <w:basedOn w:val="Absatz-Standardschriftart"/>
    <w:link w:val="Kommentartext"/>
    <w:rsid w:val="007D7948"/>
  </w:style>
  <w:style w:type="paragraph" w:styleId="Kommentarthema">
    <w:name w:val="annotation subject"/>
    <w:basedOn w:val="Kommentartext"/>
    <w:next w:val="Kommentartext"/>
    <w:link w:val="KommentarthemaZchn"/>
    <w:semiHidden/>
    <w:unhideWhenUsed/>
    <w:rsid w:val="007D7948"/>
    <w:rPr>
      <w:b/>
      <w:bCs/>
    </w:rPr>
  </w:style>
  <w:style w:type="character" w:customStyle="1" w:styleId="KommentarthemaZchn">
    <w:name w:val="Kommentarthema Zchn"/>
    <w:basedOn w:val="KommentartextZchn"/>
    <w:link w:val="Kommentarthema"/>
    <w:semiHidden/>
    <w:rsid w:val="007D7948"/>
    <w:rPr>
      <w:b/>
      <w:bCs/>
    </w:rPr>
  </w:style>
  <w:style w:type="paragraph" w:styleId="berarbeitung">
    <w:name w:val="Revision"/>
    <w:hidden/>
    <w:uiPriority w:val="99"/>
    <w:semiHidden/>
    <w:rsid w:val="00B0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pf.d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ipf.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AAC0-61BA-4088-9221-EC05246F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3016</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Christian Fiebach</cp:lastModifiedBy>
  <cp:revision>3</cp:revision>
  <cp:lastPrinted>2020-08-21T09:25:00Z</cp:lastPrinted>
  <dcterms:created xsi:type="dcterms:W3CDTF">2023-03-08T12:56:00Z</dcterms:created>
  <dcterms:modified xsi:type="dcterms:W3CDTF">2023-03-08T13:09:00Z</dcterms:modified>
</cp:coreProperties>
</file>